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92" w:rsidRDefault="00411542" w:rsidP="00411542">
      <w:pPr>
        <w:jc w:val="left"/>
        <w:rPr>
          <w:rFonts w:ascii="方正小标宋_GBK" w:eastAsia="方正小标宋_GBK" w:hAnsi="黑体" w:cs="宋体"/>
          <w:color w:val="000000"/>
          <w:sz w:val="32"/>
          <w:szCs w:val="32"/>
        </w:rPr>
      </w:pPr>
      <w:r>
        <w:rPr>
          <w:rFonts w:ascii="方正小标宋_GBK" w:eastAsia="方正小标宋_GBK" w:hAnsi="黑体" w:cs="宋体" w:hint="eastAsia"/>
          <w:color w:val="000000"/>
          <w:sz w:val="32"/>
          <w:szCs w:val="32"/>
        </w:rPr>
        <w:t xml:space="preserve">①        </w:t>
      </w:r>
      <w:r w:rsidR="00C205ED">
        <w:rPr>
          <w:rFonts w:ascii="方正小标宋_GBK" w:eastAsia="方正小标宋_GBK" w:hAnsi="黑体" w:cs="宋体" w:hint="eastAsia"/>
          <w:color w:val="000000"/>
          <w:sz w:val="32"/>
          <w:szCs w:val="32"/>
        </w:rPr>
        <w:t xml:space="preserve">    </w:t>
      </w:r>
      <w:r w:rsidR="00236BE5" w:rsidRPr="00887FDC">
        <w:rPr>
          <w:rFonts w:ascii="方正小标宋_GBK" w:eastAsia="方正小标宋_GBK" w:hAnsi="黑体" w:cs="宋体" w:hint="eastAsia"/>
          <w:color w:val="000000"/>
          <w:sz w:val="32"/>
          <w:szCs w:val="32"/>
        </w:rPr>
        <w:t>重庆市普通高校招生报名信息草表</w:t>
      </w:r>
      <w:bookmarkStart w:id="0" w:name="_GoBack"/>
      <w:bookmarkEnd w:id="0"/>
    </w:p>
    <w:tbl>
      <w:tblPr>
        <w:tblW w:w="9180" w:type="dxa"/>
        <w:tblLayout w:type="fixed"/>
        <w:tblLook w:val="0000"/>
      </w:tblPr>
      <w:tblGrid>
        <w:gridCol w:w="1809"/>
        <w:gridCol w:w="1134"/>
        <w:gridCol w:w="426"/>
        <w:gridCol w:w="992"/>
        <w:gridCol w:w="961"/>
        <w:gridCol w:w="32"/>
        <w:gridCol w:w="567"/>
        <w:gridCol w:w="1701"/>
        <w:gridCol w:w="1558"/>
      </w:tblGrid>
      <w:tr w:rsidR="00C643DA" w:rsidRPr="00F20EEC" w:rsidTr="00D72820">
        <w:trPr>
          <w:trHeight w:val="624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F6935" w:rsidRPr="00EA675E" w:rsidRDefault="00EF6935" w:rsidP="00EA675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EF6935" w:rsidRPr="00EA675E" w:rsidRDefault="00EF6935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F6935" w:rsidRPr="00EA675E" w:rsidRDefault="00EF6935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F6935" w:rsidRPr="00EA675E" w:rsidRDefault="00EF6935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F6935" w:rsidRPr="00EA675E" w:rsidRDefault="00EF6935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F6935" w:rsidRPr="00EA675E" w:rsidRDefault="00EF6935" w:rsidP="00EA675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民族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6935" w:rsidRPr="00EA675E" w:rsidRDefault="00EF6935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236BE5" w:rsidRPr="00F20EEC" w:rsidTr="00D72820">
        <w:trPr>
          <w:trHeight w:val="624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36BE5" w:rsidRPr="00EA675E" w:rsidRDefault="00236BE5" w:rsidP="00EA675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51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36BE5" w:rsidRPr="00EA675E" w:rsidRDefault="00236BE5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36BE5" w:rsidRPr="00EA675E" w:rsidRDefault="00236BE5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36BE5" w:rsidRPr="00EA675E" w:rsidRDefault="00236BE5" w:rsidP="00EA675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6BE5" w:rsidRPr="00EA675E" w:rsidRDefault="00236BE5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643DA" w:rsidRPr="00F20EEC" w:rsidTr="00D72820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36BE5" w:rsidRPr="00EA675E" w:rsidRDefault="00236BE5" w:rsidP="00EA675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报名区县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5" w:rsidRPr="00EA675E" w:rsidRDefault="00236BE5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36BE5" w:rsidRPr="00EA675E" w:rsidRDefault="00236BE5" w:rsidP="00BA0FC8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报名</w:t>
            </w:r>
            <w:ins w:id="1" w:author="zlj" w:date="2021-10-13T09:47:00Z">
              <w:r w:rsidR="00784DFA">
                <w:rPr>
                  <w:rFonts w:asciiTheme="minorEastAsia" w:hAnsiTheme="minorEastAsia" w:cs="宋体" w:hint="eastAsia"/>
                  <w:color w:val="000000"/>
                  <w:szCs w:val="21"/>
                </w:rPr>
                <w:t>点(</w:t>
              </w:r>
            </w:ins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学校</w:t>
            </w:r>
            <w:ins w:id="2" w:author="zlj" w:date="2021-10-13T09:47:00Z">
              <w:r w:rsidR="00784DFA">
                <w:rPr>
                  <w:rFonts w:asciiTheme="minorEastAsia" w:hAnsiTheme="minorEastAsia" w:cs="宋体" w:hint="eastAsia"/>
                  <w:color w:val="000000"/>
                  <w:szCs w:val="21"/>
                </w:rPr>
                <w:t>)</w:t>
              </w:r>
            </w:ins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BE5" w:rsidRPr="00EA675E" w:rsidRDefault="00236BE5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5" w:rsidRPr="00EA675E" w:rsidRDefault="00236BE5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36BE5" w:rsidRPr="00EA675E" w:rsidRDefault="00236BE5" w:rsidP="00EA675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班级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6BE5" w:rsidRPr="00EA675E" w:rsidRDefault="00236BE5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236BE5" w:rsidRPr="00F20EEC" w:rsidTr="00887924">
        <w:trPr>
          <w:trHeight w:val="424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36BE5" w:rsidRPr="00EA675E" w:rsidRDefault="00236BE5" w:rsidP="00EA675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身份证地址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36BE5" w:rsidRPr="00EA675E" w:rsidRDefault="00236BE5" w:rsidP="00BA0FC8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DE2E92" w:rsidRPr="00F20EEC" w:rsidTr="00D72820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RPr="00EA675E" w:rsidRDefault="00DE2E92" w:rsidP="00EA675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报考类别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RPr="00EA675E" w:rsidRDefault="00DE2E92" w:rsidP="00504E8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ins w:id="3" w:author="zlj" w:date="2021-10-13T09:52:00Z">
              <w:r w:rsidR="00504E81">
                <w:rPr>
                  <w:rFonts w:asciiTheme="minorEastAsia" w:hAnsiTheme="minorEastAsia" w:cs="宋体" w:hint="eastAsia"/>
                  <w:color w:val="000000"/>
                  <w:szCs w:val="21"/>
                </w:rPr>
                <w:t>报考科类</w:t>
              </w:r>
            </w:ins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RPr="00EA675E" w:rsidRDefault="00664FF1" w:rsidP="00EA675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64FF1">
              <w:rPr>
                <w:rFonts w:asciiTheme="minorEastAsia" w:hAnsiTheme="minorEastAsia" w:cs="宋体" w:hint="eastAsia"/>
                <w:color w:val="000000"/>
                <w:szCs w:val="21"/>
              </w:rPr>
              <w:t>选择性考试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DE2E92" w:rsidRPr="00F20EEC" w:rsidTr="00D72820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RPr="00EA675E" w:rsidRDefault="00DE2E92" w:rsidP="00EA675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RPr="00EA675E" w:rsidRDefault="00DE2E92" w:rsidP="00BA0FC8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考生类别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RDefault="00DE2E92" w:rsidP="00EA675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高职对口教育类选考科目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2E92" w:rsidRDefault="00DE2E92" w:rsidP="00DE2E92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音乐：</w:t>
            </w:r>
          </w:p>
          <w:p w:rsidR="00DE2E92" w:rsidRDefault="00DE2E92" w:rsidP="00DE2E92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舞蹈：</w:t>
            </w:r>
          </w:p>
        </w:tc>
      </w:tr>
      <w:tr w:rsidR="00DE2E92" w:rsidRPr="00F20EEC" w:rsidTr="00D72820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RPr="00EA675E" w:rsidRDefault="00DE2E92" w:rsidP="00EA675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毕业类别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RPr="00EA675E" w:rsidRDefault="00DE2E92" w:rsidP="00BA0FC8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笔试外语语种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RPr="00EA675E" w:rsidRDefault="00DE2E92" w:rsidP="00EA675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全国学籍号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DE2E92" w:rsidRPr="00F20EEC" w:rsidTr="00D72820">
        <w:trPr>
          <w:trHeight w:val="62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RPr="00EA675E" w:rsidRDefault="00DE2E92" w:rsidP="00EA675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户口所在地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92" w:rsidRPr="00EA675E" w:rsidRDefault="00DE2E92" w:rsidP="00EA675E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区县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E92" w:rsidRDefault="00DE2E92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乡镇或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街道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E92" w:rsidRPr="00B235E1" w:rsidRDefault="00D85CC1" w:rsidP="00B235E1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85CC1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居</w:t>
            </w:r>
            <w:r w:rsidRPr="00D85CC1"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(</w:t>
            </w:r>
            <w:r w:rsidRPr="00D85CC1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村</w:t>
            </w:r>
            <w:r w:rsidRPr="00D85CC1"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）</w:t>
            </w:r>
            <w:r w:rsidRPr="00D85CC1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委会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RPr="00EA675E" w:rsidRDefault="00DE2E92" w:rsidP="00A67C4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高职分类考试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│</w:t>
            </w:r>
            <w:r w:rsidR="0017558B">
              <w:t>统一高考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E2E92" w:rsidRPr="000C5984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DE2E92" w:rsidRPr="00F20EEC" w:rsidTr="00D72820">
        <w:trPr>
          <w:trHeight w:val="357"/>
        </w:trPr>
        <w:tc>
          <w:tcPr>
            <w:tcW w:w="180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RPr="00EA675E" w:rsidRDefault="00DE2E92" w:rsidP="00EA675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92" w:rsidRPr="00EA675E" w:rsidRDefault="00DE2E92" w:rsidP="00EA675E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E92" w:rsidRDefault="00DE2E92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E92" w:rsidRDefault="00DE2E92" w:rsidP="00EA675E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RPr="00EA675E" w:rsidRDefault="00DE2E92" w:rsidP="00A67C4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2E92" w:rsidRPr="000C5984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DE2E92" w:rsidRPr="00F20EEC" w:rsidTr="00D72820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RPr="00EA675E" w:rsidRDefault="00DE2E92" w:rsidP="00EA675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毕业中学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区县：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中学：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RPr="00EA675E" w:rsidRDefault="00DE2E92" w:rsidP="00EA675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DE2E92" w:rsidRPr="00F20EEC" w:rsidTr="00D72820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RPr="00EA675E" w:rsidRDefault="00DE2E92" w:rsidP="00EA675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学籍中学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区县：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中学：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RPr="00EA675E" w:rsidRDefault="00DE2E92" w:rsidP="00EA675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*QQ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DE2E92" w:rsidRPr="00F20EEC" w:rsidTr="00D72820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RPr="00EA675E" w:rsidRDefault="00DE2E92" w:rsidP="00EA675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就读中学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92" w:rsidRPr="00EA675E" w:rsidRDefault="00DE2E92" w:rsidP="00FF4B10">
            <w:pPr>
              <w:rPr>
                <w:rFonts w:asciiTheme="minorEastAsia" w:hAnsiTheme="minorEastAsia" w:cs="Times New Roman"/>
                <w:szCs w:val="21"/>
              </w:rPr>
            </w:pP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区县：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E2E92" w:rsidRPr="00EA675E" w:rsidRDefault="00DE2E92" w:rsidP="00616C79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中学：</w:t>
            </w:r>
          </w:p>
        </w:tc>
      </w:tr>
      <w:tr w:rsidR="00DE2E92" w:rsidRPr="00F20EEC" w:rsidTr="00D72820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RPr="00EA675E" w:rsidRDefault="00DE2E92" w:rsidP="00EA675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家庭地址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省市：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92" w:rsidRPr="00EA675E" w:rsidRDefault="00DE2E92" w:rsidP="00FF4B1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DE2E92" w:rsidRPr="00EA675E" w:rsidRDefault="00DE2E92" w:rsidP="00EA675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家庭地址邮编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E92" w:rsidRPr="00EA675E" w:rsidRDefault="00DE2E92" w:rsidP="00EA675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E2E92" w:rsidRPr="00F20EEC" w:rsidTr="00D72820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RPr="00EA675E" w:rsidRDefault="00DE2E92" w:rsidP="00EA675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pacing w:val="-2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pacing w:val="-20"/>
                <w:szCs w:val="21"/>
              </w:rPr>
              <w:t>通知书邮寄地址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92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省市：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92" w:rsidRPr="00EA675E" w:rsidRDefault="00DE2E92" w:rsidP="00FF4B1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DE2E92" w:rsidRPr="00EA675E" w:rsidRDefault="00DE2E92" w:rsidP="00EA675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>
              <w:rPr>
                <w:rFonts w:asciiTheme="minorEastAsia" w:hAnsiTheme="minorEastAsia" w:cs="宋体" w:hint="eastAsia"/>
                <w:color w:val="000000"/>
                <w:spacing w:val="-20"/>
                <w:szCs w:val="21"/>
              </w:rPr>
              <w:t>通知书</w:t>
            </w:r>
            <w:r w:rsidRPr="00EA675E">
              <w:rPr>
                <w:rFonts w:asciiTheme="minorEastAsia" w:hAnsiTheme="minorEastAsia" w:cs="宋体" w:hint="eastAsia"/>
                <w:color w:val="000000"/>
                <w:spacing w:val="-20"/>
                <w:szCs w:val="21"/>
              </w:rPr>
              <w:t>地址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邮编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E92" w:rsidRPr="00EA675E" w:rsidRDefault="00DE2E92" w:rsidP="00EA675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E2E92" w:rsidRPr="00F20EEC" w:rsidTr="00D72820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RPr="00EA675E" w:rsidRDefault="00DE2E92" w:rsidP="00EA675E">
            <w:pPr>
              <w:jc w:val="center"/>
              <w:rPr>
                <w:rFonts w:asciiTheme="minorEastAsia" w:hAnsiTheme="minorEastAsia" w:cs="宋体"/>
                <w:color w:val="000000"/>
                <w:spacing w:val="-2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通知书收件人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92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考生主要手机号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92" w:rsidRPr="00EA675E" w:rsidRDefault="00DE2E92" w:rsidP="00FF4B1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DE2E92" w:rsidRPr="00EA675E" w:rsidRDefault="00DE2E92" w:rsidP="00EA675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F6935">
              <w:rPr>
                <w:rFonts w:asciiTheme="minorEastAsia" w:hAnsiTheme="minorEastAsia" w:cs="宋体"/>
                <w:color w:val="000000"/>
                <w:spacing w:val="-10"/>
                <w:szCs w:val="21"/>
              </w:rPr>
              <w:t>*</w:t>
            </w:r>
            <w:r w:rsidRPr="00EF6935">
              <w:rPr>
                <w:rFonts w:asciiTheme="minorEastAsia" w:hAnsiTheme="minorEastAsia" w:cs="宋体" w:hint="eastAsia"/>
                <w:color w:val="000000"/>
                <w:spacing w:val="-10"/>
                <w:szCs w:val="21"/>
              </w:rPr>
              <w:t>家长移动电话</w:t>
            </w:r>
            <w:r w:rsidRPr="00EF6935">
              <w:rPr>
                <w:rFonts w:asciiTheme="minorEastAsia" w:hAnsiTheme="minorEastAsia" w:cs="宋体"/>
                <w:color w:val="000000"/>
                <w:spacing w:val="-10"/>
                <w:szCs w:val="21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E92" w:rsidRPr="00EA675E" w:rsidRDefault="00DE2E92" w:rsidP="00EA675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E2E92" w:rsidRPr="00F20EEC" w:rsidTr="00D72820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RPr="00EF6935" w:rsidRDefault="00504E81" w:rsidP="00504E81">
            <w:pPr>
              <w:jc w:val="center"/>
              <w:rPr>
                <w:rFonts w:asciiTheme="minorEastAsia" w:hAnsiTheme="minorEastAsia" w:cs="宋体"/>
                <w:color w:val="000000"/>
                <w:spacing w:val="-1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ins w:id="4" w:author="zlj" w:date="2021-10-13T09:53:00Z">
              <w:r w:rsidRPr="0004079A">
                <w:rPr>
                  <w:rFonts w:asciiTheme="minorEastAsia" w:hAnsiTheme="minorEastAsia" w:cs="宋体" w:hint="eastAsia"/>
                  <w:szCs w:val="21"/>
                </w:rPr>
                <w:t>通知书收件人电话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RPr="00EA675E" w:rsidRDefault="00504E81" w:rsidP="00FF4B10">
            <w:pPr>
              <w:rPr>
                <w:rFonts w:asciiTheme="minorEastAsia" w:hAnsiTheme="minorEastAsia" w:cs="宋体"/>
                <w:color w:val="000000"/>
                <w:spacing w:val="-20"/>
                <w:szCs w:val="21"/>
              </w:rPr>
            </w:pPr>
            <w:r w:rsidRPr="00EA675E">
              <w:rPr>
                <w:rFonts w:asciiTheme="minorEastAsia" w:hAnsiTheme="minorEastAsia" w:cs="宋体" w:hint="eastAsia"/>
                <w:color w:val="000000"/>
                <w:spacing w:val="-20"/>
                <w:szCs w:val="21"/>
              </w:rPr>
              <w:t>家长移动电话</w:t>
            </w:r>
            <w:r w:rsidRPr="00EA675E">
              <w:rPr>
                <w:rFonts w:asciiTheme="minorEastAsia" w:hAnsiTheme="minorEastAsia" w:cs="宋体"/>
                <w:color w:val="000000"/>
                <w:spacing w:val="-20"/>
                <w:szCs w:val="21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DE2E92" w:rsidRPr="00F20EEC" w:rsidTr="00D72820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Del="00D72820" w:rsidRDefault="00DE2E92" w:rsidP="00D72820">
            <w:pPr>
              <w:rPr>
                <w:del w:id="5" w:author="zlj" w:date="2021-10-13T09:59:00Z"/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父母</w:t>
            </w:r>
          </w:p>
          <w:p w:rsidR="00DE2E92" w:rsidRPr="00EA675E" w:rsidRDefault="00DE2E92" w:rsidP="00D72820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(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姓名</w:t>
            </w: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,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单位</w:t>
            </w: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)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DE2E92" w:rsidRPr="00F20EEC" w:rsidTr="00043E34">
        <w:trPr>
          <w:trHeight w:val="1172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RPr="00EA675E" w:rsidRDefault="00DE2E92" w:rsidP="00EA675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考生申报意向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E2E92" w:rsidRDefault="00530A7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del w:id="6" w:author="zlj" w:date="2021-10-13T09:54:00Z">
              <w:r>
                <w:rPr>
                  <w:rFonts w:asciiTheme="minorEastAsia" w:hAnsiTheme="minorEastAsia" w:cs="宋体"/>
                  <w:noProof/>
                  <w:color w:val="000000"/>
                  <w:szCs w:val="21"/>
                </w:rPr>
                <w:drawing>
                  <wp:inline distT="0" distB="0" distL="0" distR="0">
                    <wp:extent cx="4286250" cy="685800"/>
                    <wp:effectExtent l="19050" t="0" r="0" b="0"/>
                    <wp:docPr id="2" name="图片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83070" cy="701291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</w:tr>
      <w:tr w:rsidR="00DE2E92" w:rsidRPr="00F20EEC" w:rsidTr="00D72820">
        <w:trPr>
          <w:trHeight w:val="38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RPr="00EA675E" w:rsidDel="00EC7A1A" w:rsidRDefault="00DE2E92" w:rsidP="00EA675E">
            <w:pPr>
              <w:jc w:val="center"/>
              <w:rPr>
                <w:del w:id="7" w:author="zlj" w:date="2021-10-13T09:56:00Z"/>
                <w:rFonts w:asciiTheme="minorEastAsia" w:hAnsiTheme="minorEastAsia" w:cs="宋体"/>
                <w:color w:val="000000"/>
                <w:szCs w:val="21"/>
              </w:rPr>
            </w:pPr>
            <w:r w:rsidRPr="00EA675E">
              <w:rPr>
                <w:rFonts w:asciiTheme="minorEastAsia" w:hAnsiTheme="minorEastAsia" w:cs="宋体"/>
                <w:color w:val="000000"/>
                <w:szCs w:val="21"/>
              </w:rPr>
              <w:t>*</w:t>
            </w:r>
            <w:r w:rsidRPr="00EA675E">
              <w:rPr>
                <w:rFonts w:asciiTheme="minorEastAsia" w:hAnsiTheme="minorEastAsia" w:cs="宋体" w:hint="eastAsia"/>
                <w:color w:val="000000"/>
                <w:szCs w:val="21"/>
              </w:rPr>
              <w:t>劳动技能证书名称及编号</w:t>
            </w:r>
            <w:r w:rsidRPr="00D72820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（有如实填写</w:t>
            </w:r>
            <w:r w:rsidRPr="00D72820"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,</w:t>
            </w:r>
            <w:r w:rsidRPr="00D72820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没有填“无”）</w:t>
            </w:r>
          </w:p>
          <w:p w:rsidR="00DE2E92" w:rsidRPr="00EA675E" w:rsidRDefault="00DE2E92" w:rsidP="00EC7A1A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11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vAlign w:val="center"/>
          </w:tcPr>
          <w:p w:rsidR="00DE2E92" w:rsidRPr="00EA675E" w:rsidRDefault="00DE2E92" w:rsidP="006441A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  <w:p w:rsidR="00DE2E92" w:rsidRPr="00EA675E" w:rsidRDefault="00DE2E92" w:rsidP="006441AC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2E92" w:rsidRPr="00122EB5" w:rsidRDefault="00DE2E92" w:rsidP="00122EB5">
            <w:pPr>
              <w:ind w:firstLineChars="155" w:firstLine="279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22EB5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体育专项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DE2E92" w:rsidRPr="00F20EEC" w:rsidTr="00122EB5">
        <w:trPr>
          <w:trHeight w:val="538"/>
        </w:trPr>
        <w:tc>
          <w:tcPr>
            <w:tcW w:w="18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2E92" w:rsidRPr="00EA675E" w:rsidRDefault="00DE2E92" w:rsidP="00EA675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112" w:type="dxa"/>
            <w:gridSpan w:val="6"/>
            <w:vMerge/>
            <w:tcBorders>
              <w:left w:val="single" w:sz="4" w:space="0" w:color="000000"/>
              <w:bottom w:val="single" w:sz="8" w:space="0" w:color="000000"/>
              <w:right w:val="single" w:sz="6" w:space="0" w:color="auto"/>
            </w:tcBorders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E2E92" w:rsidRPr="00122EB5" w:rsidRDefault="00DE2E92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22EB5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中职直升</w:t>
            </w:r>
          </w:p>
          <w:p w:rsidR="00DE2E92" w:rsidRPr="00122EB5" w:rsidRDefault="00DE2E92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22EB5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对接高校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2E92" w:rsidRPr="00EA675E" w:rsidRDefault="00DE2E92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EC7A1A" w:rsidRPr="00F20EEC" w:rsidTr="00D72820">
        <w:trPr>
          <w:trHeight w:val="402"/>
        </w:trPr>
        <w:tc>
          <w:tcPr>
            <w:tcW w:w="180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C7A1A" w:rsidRPr="00EA675E" w:rsidRDefault="00EC7A1A" w:rsidP="009A4A1D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sz w:val="18"/>
                <w:szCs w:val="18"/>
              </w:rPr>
              <w:t>对口其他类报考院校</w:t>
            </w:r>
          </w:p>
        </w:tc>
        <w:tc>
          <w:tcPr>
            <w:tcW w:w="4112" w:type="dxa"/>
            <w:gridSpan w:val="6"/>
            <w:tcBorders>
              <w:left w:val="single" w:sz="4" w:space="0" w:color="000000"/>
              <w:bottom w:val="single" w:sz="8" w:space="0" w:color="000000"/>
              <w:right w:val="single" w:sz="6" w:space="0" w:color="auto"/>
            </w:tcBorders>
          </w:tcPr>
          <w:p w:rsidR="00EC7A1A" w:rsidRPr="00EA675E" w:rsidRDefault="00EC7A1A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C7A1A" w:rsidRPr="00EA675E" w:rsidRDefault="00EC7A1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C7A1A" w:rsidRPr="00EA675E" w:rsidRDefault="00EC7A1A" w:rsidP="00FF4B10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</w:tbl>
    <w:p w:rsidR="002E3326" w:rsidRDefault="00236BE5">
      <w:pPr>
        <w:ind w:firstLineChars="100" w:firstLine="180"/>
        <w:rPr>
          <w:rFonts w:ascii="宋体" w:eastAsia="宋体" w:hAnsi="宋体" w:cs="宋体"/>
          <w:color w:val="000000"/>
          <w:sz w:val="18"/>
          <w:szCs w:val="18"/>
        </w:rPr>
      </w:pPr>
      <w:r w:rsidRPr="00EF6935">
        <w:rPr>
          <w:rFonts w:ascii="宋体" w:eastAsia="宋体" w:hAnsi="宋体" w:cs="宋体" w:hint="eastAsia"/>
          <w:color w:val="000000"/>
          <w:sz w:val="18"/>
          <w:szCs w:val="18"/>
        </w:rPr>
        <w:t>注：1.</w:t>
      </w:r>
      <w:r w:rsidR="00677D00" w:rsidRPr="00EF6935">
        <w:rPr>
          <w:rFonts w:ascii="宋体" w:eastAsia="宋体" w:hAnsi="宋体" w:cs="宋体" w:hint="eastAsia"/>
          <w:color w:val="000000"/>
          <w:sz w:val="18"/>
          <w:szCs w:val="18"/>
        </w:rPr>
        <w:t>标有</w:t>
      </w:r>
      <w:r w:rsidR="00677D00" w:rsidRPr="00EF6935">
        <w:rPr>
          <w:rFonts w:ascii="宋体" w:eastAsia="宋体" w:hAnsi="宋体" w:cs="宋体"/>
          <w:color w:val="000000"/>
          <w:sz w:val="18"/>
          <w:szCs w:val="18"/>
        </w:rPr>
        <w:t>*</w:t>
      </w:r>
      <w:r w:rsidR="00677D00" w:rsidRPr="00EF6935">
        <w:rPr>
          <w:rFonts w:ascii="宋体" w:eastAsia="宋体" w:hAnsi="宋体" w:cs="宋体" w:hint="eastAsia"/>
          <w:color w:val="000000"/>
          <w:sz w:val="18"/>
          <w:szCs w:val="18"/>
        </w:rPr>
        <w:t>号为必填项</w:t>
      </w:r>
      <w:r w:rsidR="00E86793">
        <w:rPr>
          <w:rFonts w:ascii="宋体" w:eastAsia="宋体" w:hAnsi="宋体" w:cs="宋体" w:hint="eastAsia"/>
          <w:color w:val="000000"/>
          <w:sz w:val="18"/>
          <w:szCs w:val="18"/>
        </w:rPr>
        <w:t>，</w:t>
      </w:r>
      <w:r w:rsidR="00E86793" w:rsidRPr="00EF6935">
        <w:rPr>
          <w:rFonts w:ascii="宋体" w:eastAsia="宋体" w:hAnsi="宋体" w:cs="宋体" w:hint="eastAsia"/>
          <w:color w:val="000000"/>
          <w:sz w:val="18"/>
          <w:szCs w:val="18"/>
        </w:rPr>
        <w:t>各</w:t>
      </w:r>
      <w:r w:rsidR="00E86793">
        <w:rPr>
          <w:rFonts w:ascii="宋体" w:eastAsia="宋体" w:hAnsi="宋体" w:cs="宋体" w:hint="eastAsia"/>
          <w:color w:val="000000"/>
          <w:sz w:val="18"/>
          <w:szCs w:val="18"/>
        </w:rPr>
        <w:t>项</w:t>
      </w:r>
      <w:r w:rsidR="00E86793" w:rsidRPr="00EF6935">
        <w:rPr>
          <w:rFonts w:ascii="宋体" w:eastAsia="宋体" w:hAnsi="宋体" w:cs="宋体" w:hint="eastAsia"/>
          <w:color w:val="000000"/>
          <w:sz w:val="18"/>
          <w:szCs w:val="18"/>
        </w:rPr>
        <w:t>目填报</w:t>
      </w:r>
      <w:r w:rsidR="00E86793">
        <w:rPr>
          <w:rFonts w:ascii="宋体" w:eastAsia="宋体" w:hAnsi="宋体" w:cs="宋体" w:hint="eastAsia"/>
          <w:color w:val="000000"/>
          <w:sz w:val="18"/>
          <w:szCs w:val="18"/>
        </w:rPr>
        <w:t>要求可参阅《考生必读》，如</w:t>
      </w:r>
      <w:r w:rsidR="00E86793" w:rsidRPr="00EF6935">
        <w:rPr>
          <w:rFonts w:ascii="宋体" w:eastAsia="宋体" w:hAnsi="宋体" w:cs="宋体" w:hint="eastAsia"/>
          <w:color w:val="000000"/>
          <w:sz w:val="18"/>
          <w:szCs w:val="18"/>
        </w:rPr>
        <w:t>有疑问请向报名点或区县招考机构咨询。</w:t>
      </w:r>
      <w:r w:rsidR="00E86793">
        <w:rPr>
          <w:rFonts w:ascii="宋体" w:eastAsia="宋体" w:hAnsi="宋体" w:cs="宋体" w:hint="eastAsia"/>
          <w:color w:val="000000"/>
          <w:sz w:val="18"/>
          <w:szCs w:val="18"/>
        </w:rPr>
        <w:t xml:space="preserve">      </w:t>
      </w:r>
    </w:p>
    <w:p w:rsidR="00EF27DF" w:rsidRPr="00EF27DF" w:rsidRDefault="00E86793" w:rsidP="00B16AA9">
      <w:pPr>
        <w:jc w:val="left"/>
      </w:pPr>
      <w:r w:rsidRPr="00EF6935">
        <w:rPr>
          <w:rFonts w:ascii="宋体" w:eastAsia="宋体" w:hAnsi="宋体" w:cs="宋体" w:hint="eastAsia"/>
          <w:color w:val="000000"/>
          <w:sz w:val="18"/>
          <w:szCs w:val="18"/>
        </w:rPr>
        <w:t>2.</w:t>
      </w:r>
      <w:r w:rsidR="001105F6">
        <w:rPr>
          <w:rFonts w:ascii="宋体" w:eastAsia="宋体" w:hAnsi="宋体" w:cs="宋体" w:hint="eastAsia"/>
          <w:color w:val="000000"/>
          <w:sz w:val="18"/>
          <w:szCs w:val="18"/>
        </w:rPr>
        <w:t>考生在网上报名前可</w:t>
      </w:r>
      <w:r w:rsidR="00236BE5" w:rsidRPr="00EF6935">
        <w:rPr>
          <w:rFonts w:ascii="宋体" w:eastAsia="宋体" w:hAnsi="宋体" w:cs="宋体" w:hint="eastAsia"/>
          <w:color w:val="000000"/>
          <w:sz w:val="18"/>
          <w:szCs w:val="18"/>
        </w:rPr>
        <w:t>先填写好此表，减少上机时间</w:t>
      </w:r>
      <w:r>
        <w:rPr>
          <w:rFonts w:ascii="宋体" w:eastAsia="宋体" w:hAnsi="宋体" w:cs="宋体" w:hint="eastAsia"/>
          <w:color w:val="000000"/>
          <w:sz w:val="18"/>
          <w:szCs w:val="18"/>
        </w:rPr>
        <w:t>。</w:t>
      </w:r>
    </w:p>
    <w:sectPr w:rsidR="00EF27DF" w:rsidRPr="00EF27DF" w:rsidSect="000C71E6">
      <w:pgSz w:w="11906" w:h="16838"/>
      <w:pgMar w:top="907" w:right="1418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A7F" w:rsidRDefault="00530A7F" w:rsidP="008351F1">
      <w:pPr>
        <w:ind w:firstLine="420"/>
      </w:pPr>
      <w:r>
        <w:separator/>
      </w:r>
    </w:p>
  </w:endnote>
  <w:endnote w:type="continuationSeparator" w:id="1">
    <w:p w:rsidR="00530A7F" w:rsidRDefault="00530A7F" w:rsidP="008351F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A7F" w:rsidRDefault="00530A7F" w:rsidP="008351F1">
      <w:pPr>
        <w:ind w:firstLine="420"/>
      </w:pPr>
      <w:r>
        <w:separator/>
      </w:r>
    </w:p>
  </w:footnote>
  <w:footnote w:type="continuationSeparator" w:id="1">
    <w:p w:rsidR="00530A7F" w:rsidRDefault="00530A7F" w:rsidP="008351F1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3282"/>
    <w:multiLevelType w:val="hybridMultilevel"/>
    <w:tmpl w:val="1F9C04EC"/>
    <w:lvl w:ilvl="0" w:tplc="3A589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1F1"/>
    <w:rsid w:val="000143FC"/>
    <w:rsid w:val="0004079A"/>
    <w:rsid w:val="00043486"/>
    <w:rsid w:val="00043E34"/>
    <w:rsid w:val="00045829"/>
    <w:rsid w:val="000576D0"/>
    <w:rsid w:val="000646C9"/>
    <w:rsid w:val="00076FD5"/>
    <w:rsid w:val="000A16EC"/>
    <w:rsid w:val="000A6D90"/>
    <w:rsid w:val="000B40F2"/>
    <w:rsid w:val="000C5984"/>
    <w:rsid w:val="000C71E6"/>
    <w:rsid w:val="000E503E"/>
    <w:rsid w:val="000E6C8D"/>
    <w:rsid w:val="00106918"/>
    <w:rsid w:val="001105F6"/>
    <w:rsid w:val="00113A12"/>
    <w:rsid w:val="00122EB5"/>
    <w:rsid w:val="00131920"/>
    <w:rsid w:val="00133777"/>
    <w:rsid w:val="00133FC3"/>
    <w:rsid w:val="00146760"/>
    <w:rsid w:val="001525C6"/>
    <w:rsid w:val="00163DFE"/>
    <w:rsid w:val="0017558B"/>
    <w:rsid w:val="001848BC"/>
    <w:rsid w:val="001A2EFD"/>
    <w:rsid w:val="001B4C21"/>
    <w:rsid w:val="001D7F60"/>
    <w:rsid w:val="001F4389"/>
    <w:rsid w:val="001F797C"/>
    <w:rsid w:val="00202AAE"/>
    <w:rsid w:val="00236BE5"/>
    <w:rsid w:val="002A2EE6"/>
    <w:rsid w:val="002B4A49"/>
    <w:rsid w:val="002D265E"/>
    <w:rsid w:val="002D7692"/>
    <w:rsid w:val="002E3326"/>
    <w:rsid w:val="002E3CA2"/>
    <w:rsid w:val="002E7BBD"/>
    <w:rsid w:val="0031418E"/>
    <w:rsid w:val="00326F12"/>
    <w:rsid w:val="003501B4"/>
    <w:rsid w:val="00363C3A"/>
    <w:rsid w:val="00364259"/>
    <w:rsid w:val="003742EE"/>
    <w:rsid w:val="00386E9F"/>
    <w:rsid w:val="003A4F5F"/>
    <w:rsid w:val="003C3BFF"/>
    <w:rsid w:val="003C7C57"/>
    <w:rsid w:val="003D02A3"/>
    <w:rsid w:val="003F7605"/>
    <w:rsid w:val="00401027"/>
    <w:rsid w:val="00406544"/>
    <w:rsid w:val="00411542"/>
    <w:rsid w:val="00423839"/>
    <w:rsid w:val="00433D4A"/>
    <w:rsid w:val="00437117"/>
    <w:rsid w:val="004466E8"/>
    <w:rsid w:val="00457620"/>
    <w:rsid w:val="00465C5E"/>
    <w:rsid w:val="004722CF"/>
    <w:rsid w:val="00483434"/>
    <w:rsid w:val="004B2FC8"/>
    <w:rsid w:val="004E519C"/>
    <w:rsid w:val="004F4073"/>
    <w:rsid w:val="004F4CD6"/>
    <w:rsid w:val="00504E81"/>
    <w:rsid w:val="00523528"/>
    <w:rsid w:val="0052589A"/>
    <w:rsid w:val="00530A7F"/>
    <w:rsid w:val="00543C43"/>
    <w:rsid w:val="005500E2"/>
    <w:rsid w:val="005643F5"/>
    <w:rsid w:val="005704DA"/>
    <w:rsid w:val="00574A8A"/>
    <w:rsid w:val="0058159E"/>
    <w:rsid w:val="005B05D0"/>
    <w:rsid w:val="005B0E16"/>
    <w:rsid w:val="005D59D6"/>
    <w:rsid w:val="005E550E"/>
    <w:rsid w:val="00614CC2"/>
    <w:rsid w:val="00616C79"/>
    <w:rsid w:val="0062104C"/>
    <w:rsid w:val="006220B3"/>
    <w:rsid w:val="006441AC"/>
    <w:rsid w:val="00650B2B"/>
    <w:rsid w:val="00664FF1"/>
    <w:rsid w:val="00671718"/>
    <w:rsid w:val="0067629E"/>
    <w:rsid w:val="00677D00"/>
    <w:rsid w:val="00677D67"/>
    <w:rsid w:val="006824BF"/>
    <w:rsid w:val="00683854"/>
    <w:rsid w:val="00685897"/>
    <w:rsid w:val="006A2194"/>
    <w:rsid w:val="006B71A2"/>
    <w:rsid w:val="006F5685"/>
    <w:rsid w:val="00700F42"/>
    <w:rsid w:val="00723E5D"/>
    <w:rsid w:val="00725D7F"/>
    <w:rsid w:val="007457F7"/>
    <w:rsid w:val="0075165A"/>
    <w:rsid w:val="00754DB5"/>
    <w:rsid w:val="00774AC6"/>
    <w:rsid w:val="00784DFA"/>
    <w:rsid w:val="00786693"/>
    <w:rsid w:val="00791EC3"/>
    <w:rsid w:val="00795B7F"/>
    <w:rsid w:val="007A39C8"/>
    <w:rsid w:val="007A55DA"/>
    <w:rsid w:val="007B7011"/>
    <w:rsid w:val="007F06EB"/>
    <w:rsid w:val="007F49F8"/>
    <w:rsid w:val="008351F1"/>
    <w:rsid w:val="00835563"/>
    <w:rsid w:val="0084488E"/>
    <w:rsid w:val="00850716"/>
    <w:rsid w:val="0085149D"/>
    <w:rsid w:val="00856654"/>
    <w:rsid w:val="00867CCF"/>
    <w:rsid w:val="0088133C"/>
    <w:rsid w:val="0088650C"/>
    <w:rsid w:val="00887924"/>
    <w:rsid w:val="00887FDC"/>
    <w:rsid w:val="00890FF4"/>
    <w:rsid w:val="00891777"/>
    <w:rsid w:val="008A21DE"/>
    <w:rsid w:val="008A7B81"/>
    <w:rsid w:val="008E7E34"/>
    <w:rsid w:val="00920448"/>
    <w:rsid w:val="009302A0"/>
    <w:rsid w:val="00943C9F"/>
    <w:rsid w:val="00955FAA"/>
    <w:rsid w:val="00980738"/>
    <w:rsid w:val="009A4A1D"/>
    <w:rsid w:val="009B39D5"/>
    <w:rsid w:val="009C6FBB"/>
    <w:rsid w:val="009D07A0"/>
    <w:rsid w:val="009E4D62"/>
    <w:rsid w:val="009F3A6A"/>
    <w:rsid w:val="009F5D16"/>
    <w:rsid w:val="00A32955"/>
    <w:rsid w:val="00A41A07"/>
    <w:rsid w:val="00A5103A"/>
    <w:rsid w:val="00A60AF5"/>
    <w:rsid w:val="00A60B92"/>
    <w:rsid w:val="00A67C46"/>
    <w:rsid w:val="00A74DCD"/>
    <w:rsid w:val="00A87B44"/>
    <w:rsid w:val="00A951C3"/>
    <w:rsid w:val="00AA0C27"/>
    <w:rsid w:val="00AF2F10"/>
    <w:rsid w:val="00B16AA9"/>
    <w:rsid w:val="00B208A9"/>
    <w:rsid w:val="00B235E1"/>
    <w:rsid w:val="00B5180B"/>
    <w:rsid w:val="00B83EE9"/>
    <w:rsid w:val="00BA0FC8"/>
    <w:rsid w:val="00BA2862"/>
    <w:rsid w:val="00BA4D57"/>
    <w:rsid w:val="00BB2095"/>
    <w:rsid w:val="00BC45F2"/>
    <w:rsid w:val="00BC4EDB"/>
    <w:rsid w:val="00C050B0"/>
    <w:rsid w:val="00C205ED"/>
    <w:rsid w:val="00C22963"/>
    <w:rsid w:val="00C30053"/>
    <w:rsid w:val="00C62D3C"/>
    <w:rsid w:val="00C643DA"/>
    <w:rsid w:val="00C73D47"/>
    <w:rsid w:val="00CA2ABD"/>
    <w:rsid w:val="00CD24F7"/>
    <w:rsid w:val="00CD53C5"/>
    <w:rsid w:val="00D031AE"/>
    <w:rsid w:val="00D47DDE"/>
    <w:rsid w:val="00D72820"/>
    <w:rsid w:val="00D85CC1"/>
    <w:rsid w:val="00D8730A"/>
    <w:rsid w:val="00D87805"/>
    <w:rsid w:val="00DA22BC"/>
    <w:rsid w:val="00DA7B83"/>
    <w:rsid w:val="00DC55BC"/>
    <w:rsid w:val="00DD406F"/>
    <w:rsid w:val="00DD59D2"/>
    <w:rsid w:val="00DD743A"/>
    <w:rsid w:val="00DD7978"/>
    <w:rsid w:val="00DE2E92"/>
    <w:rsid w:val="00DE42EC"/>
    <w:rsid w:val="00DE742F"/>
    <w:rsid w:val="00DF5018"/>
    <w:rsid w:val="00E0035E"/>
    <w:rsid w:val="00E05A6F"/>
    <w:rsid w:val="00E12759"/>
    <w:rsid w:val="00E22BFC"/>
    <w:rsid w:val="00E5036F"/>
    <w:rsid w:val="00E72EAC"/>
    <w:rsid w:val="00E7372D"/>
    <w:rsid w:val="00E73A8C"/>
    <w:rsid w:val="00E86793"/>
    <w:rsid w:val="00E9316C"/>
    <w:rsid w:val="00EA675E"/>
    <w:rsid w:val="00EB7DAD"/>
    <w:rsid w:val="00EC01E2"/>
    <w:rsid w:val="00EC7A1A"/>
    <w:rsid w:val="00ED4E81"/>
    <w:rsid w:val="00ED6482"/>
    <w:rsid w:val="00EF27DF"/>
    <w:rsid w:val="00EF6935"/>
    <w:rsid w:val="00F051BE"/>
    <w:rsid w:val="00F07CD6"/>
    <w:rsid w:val="00F16127"/>
    <w:rsid w:val="00F609AC"/>
    <w:rsid w:val="00F613FB"/>
    <w:rsid w:val="00F70321"/>
    <w:rsid w:val="00F85308"/>
    <w:rsid w:val="00FA0764"/>
    <w:rsid w:val="00FE3A65"/>
    <w:rsid w:val="00FE63AD"/>
    <w:rsid w:val="00FF3C0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1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5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51F1"/>
    <w:rPr>
      <w:sz w:val="18"/>
      <w:szCs w:val="18"/>
    </w:rPr>
  </w:style>
  <w:style w:type="character" w:customStyle="1" w:styleId="Char1">
    <w:name w:val="纯文本 Char"/>
    <w:link w:val="a5"/>
    <w:rsid w:val="00EF27DF"/>
    <w:rPr>
      <w:rFonts w:ascii="宋体" w:hAnsi="Courier New"/>
    </w:rPr>
  </w:style>
  <w:style w:type="paragraph" w:styleId="a5">
    <w:name w:val="Plain Text"/>
    <w:basedOn w:val="a"/>
    <w:link w:val="Char1"/>
    <w:rsid w:val="00EF27DF"/>
    <w:rPr>
      <w:rFonts w:ascii="宋体" w:hAnsi="Courier New"/>
    </w:rPr>
  </w:style>
  <w:style w:type="character" w:customStyle="1" w:styleId="Char10">
    <w:name w:val="纯文本 Char1"/>
    <w:basedOn w:val="a0"/>
    <w:link w:val="a5"/>
    <w:uiPriority w:val="99"/>
    <w:semiHidden/>
    <w:rsid w:val="00EF27DF"/>
    <w:rPr>
      <w:rFonts w:ascii="宋体" w:eastAsia="宋体" w:hAnsi="Courier New" w:cs="Courier New"/>
      <w:szCs w:val="21"/>
    </w:rPr>
  </w:style>
  <w:style w:type="paragraph" w:styleId="a6">
    <w:name w:val="Date"/>
    <w:basedOn w:val="a"/>
    <w:next w:val="a"/>
    <w:link w:val="Char2"/>
    <w:uiPriority w:val="99"/>
    <w:semiHidden/>
    <w:unhideWhenUsed/>
    <w:rsid w:val="006220B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6220B3"/>
  </w:style>
  <w:style w:type="paragraph" w:styleId="a7">
    <w:name w:val="Balloon Text"/>
    <w:basedOn w:val="a"/>
    <w:link w:val="Char3"/>
    <w:uiPriority w:val="99"/>
    <w:semiHidden/>
    <w:unhideWhenUsed/>
    <w:rsid w:val="005E550E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5E55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王青霞</dc:creator>
  <cp:keywords/>
  <dc:description/>
  <cp:lastModifiedBy>zlj</cp:lastModifiedBy>
  <cp:revision>187</cp:revision>
  <cp:lastPrinted>2018-10-31T09:01:00Z</cp:lastPrinted>
  <dcterms:created xsi:type="dcterms:W3CDTF">2018-10-24T07:24:00Z</dcterms:created>
  <dcterms:modified xsi:type="dcterms:W3CDTF">2021-10-13T03:10:00Z</dcterms:modified>
</cp:coreProperties>
</file>