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/>
          <w:b/>
          <w:sz w:val="44"/>
          <w:szCs w:val="44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件1：</w:t>
      </w:r>
    </w:p>
    <w:p>
      <w:pPr>
        <w:spacing w:line="560" w:lineRule="exac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江门市高层次人才评定受理机构</w:t>
      </w: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3122"/>
        <w:gridCol w:w="2923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  <w:ins w:id="0" w:author="惠玲" w:date="2021-09-03T10:32:34Z"/>
        </w:trPr>
        <w:tc>
          <w:tcPr>
            <w:tcW w:w="12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ins w:id="1" w:author="惠玲" w:date="2021-09-03T10:32:34Z"/>
                <w:rFonts w:hint="eastAsia" w:ascii="Times New Roman" w:hAnsi="Times New Roman" w:eastAsia="黑体"/>
                <w:sz w:val="26"/>
                <w:szCs w:val="26"/>
                <w:lang w:val="en-US" w:eastAsia="zh-CN"/>
              </w:rPr>
            </w:pPr>
            <w:ins w:id="2" w:author="惠玲" w:date="2021-09-03T10:32:38Z">
              <w:r>
                <w:rPr>
                  <w:rFonts w:hint="eastAsia" w:ascii="Times New Roman" w:hAnsi="Times New Roman" w:eastAsia="黑体"/>
                  <w:sz w:val="26"/>
                  <w:szCs w:val="26"/>
                  <w:lang w:val="en-US" w:eastAsia="zh-CN"/>
                </w:rPr>
                <w:t>属地</w:t>
              </w:r>
            </w:ins>
          </w:p>
        </w:tc>
        <w:tc>
          <w:tcPr>
            <w:tcW w:w="31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ins w:id="3" w:author="惠玲" w:date="2021-09-03T10:32:34Z"/>
                <w:rFonts w:hint="eastAsia" w:ascii="Times New Roman" w:hAnsi="Times New Roman" w:eastAsia="黑体"/>
                <w:sz w:val="26"/>
                <w:szCs w:val="26"/>
                <w:lang w:val="en-US" w:eastAsia="zh-CN"/>
                <w:rPrChange w:id="4" w:author="惠玲" w:date="2021-09-03T10:33:00Z">
                  <w:rPr>
                    <w:ins w:id="5" w:author="惠玲" w:date="2021-09-03T10:32:34Z"/>
                    <w:rFonts w:hint="eastAsia" w:ascii="Times New Roman" w:hAnsi="Times New Roman" w:eastAsia="仿宋_GB2312"/>
                    <w:sz w:val="26"/>
                    <w:szCs w:val="26"/>
                    <w:lang w:val="en-US" w:eastAsia="zh-CN"/>
                  </w:rPr>
                </w:rPrChange>
              </w:rPr>
            </w:pPr>
            <w:ins w:id="6" w:author="惠玲" w:date="2021-09-03T10:32:47Z">
              <w:r>
                <w:rPr>
                  <w:rFonts w:hint="eastAsia" w:ascii="Times New Roman" w:hAnsi="Times New Roman" w:eastAsia="黑体"/>
                  <w:sz w:val="26"/>
                  <w:szCs w:val="26"/>
                  <w:lang w:val="en-US" w:eastAsia="zh-CN"/>
                  <w:rPrChange w:id="7" w:author="惠玲" w:date="2021-09-03T10:33:00Z">
                    <w:rPr>
                      <w:rFonts w:hint="eastAsia" w:ascii="Times New Roman" w:hAnsi="Times New Roman" w:eastAsia="仿宋_GB2312"/>
                      <w:sz w:val="26"/>
                      <w:szCs w:val="26"/>
                      <w:lang w:val="en-US" w:eastAsia="zh-CN"/>
                    </w:rPr>
                  </w:rPrChange>
                </w:rPr>
                <w:t>受理</w:t>
              </w:r>
            </w:ins>
            <w:ins w:id="8" w:author="惠玲" w:date="2021-09-03T10:32:40Z">
              <w:r>
                <w:rPr>
                  <w:rFonts w:hint="eastAsia" w:ascii="Times New Roman" w:hAnsi="Times New Roman" w:eastAsia="黑体"/>
                  <w:sz w:val="26"/>
                  <w:szCs w:val="26"/>
                  <w:lang w:val="en-US" w:eastAsia="zh-CN"/>
                  <w:rPrChange w:id="9" w:author="惠玲" w:date="2021-09-03T10:33:00Z">
                    <w:rPr>
                      <w:rFonts w:hint="eastAsia" w:ascii="Times New Roman" w:hAnsi="Times New Roman" w:eastAsia="仿宋_GB2312"/>
                      <w:sz w:val="26"/>
                      <w:szCs w:val="26"/>
                      <w:lang w:val="en-US" w:eastAsia="zh-CN"/>
                    </w:rPr>
                  </w:rPrChange>
                </w:rPr>
                <w:t>单位</w:t>
              </w:r>
            </w:ins>
          </w:p>
        </w:tc>
        <w:tc>
          <w:tcPr>
            <w:tcW w:w="29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ins w:id="10" w:author="惠玲" w:date="2021-09-03T10:32:34Z"/>
                <w:rFonts w:hint="eastAsia" w:ascii="Times New Roman" w:hAnsi="Times New Roman" w:eastAsia="黑体"/>
                <w:sz w:val="26"/>
                <w:szCs w:val="26"/>
                <w:lang w:val="en-US" w:eastAsia="zh-CN"/>
                <w:rPrChange w:id="11" w:author="惠玲" w:date="2021-09-03T10:33:00Z">
                  <w:rPr>
                    <w:ins w:id="12" w:author="惠玲" w:date="2021-09-03T10:32:34Z"/>
                    <w:rFonts w:hint="eastAsia" w:ascii="Times New Roman" w:hAnsi="Times New Roman" w:eastAsia="仿宋_GB2312"/>
                    <w:sz w:val="26"/>
                    <w:szCs w:val="26"/>
                    <w:lang w:val="en-US" w:eastAsia="zh-CN"/>
                  </w:rPr>
                </w:rPrChange>
              </w:rPr>
            </w:pPr>
            <w:ins w:id="13" w:author="惠玲" w:date="2021-09-03T10:32:44Z">
              <w:r>
                <w:rPr>
                  <w:rFonts w:hint="eastAsia" w:ascii="Times New Roman" w:hAnsi="Times New Roman" w:eastAsia="黑体"/>
                  <w:sz w:val="26"/>
                  <w:szCs w:val="26"/>
                  <w:lang w:val="en-US" w:eastAsia="zh-CN"/>
                  <w:rPrChange w:id="14" w:author="惠玲" w:date="2021-09-03T10:33:00Z">
                    <w:rPr>
                      <w:rFonts w:hint="eastAsia" w:ascii="Times New Roman" w:hAnsi="Times New Roman" w:eastAsia="仿宋_GB2312"/>
                      <w:sz w:val="26"/>
                      <w:szCs w:val="26"/>
                      <w:lang w:val="en-US" w:eastAsia="zh-CN"/>
                    </w:rPr>
                  </w:rPrChange>
                </w:rPr>
                <w:t>地址</w:t>
              </w:r>
            </w:ins>
          </w:p>
        </w:tc>
        <w:tc>
          <w:tcPr>
            <w:tcW w:w="17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ins w:id="15" w:author="惠玲" w:date="2021-09-03T10:32:34Z"/>
                <w:rFonts w:hint="eastAsia" w:ascii="Times New Roman" w:hAnsi="Times New Roman" w:eastAsia="黑体"/>
                <w:sz w:val="26"/>
                <w:szCs w:val="26"/>
                <w:lang w:val="en-US" w:eastAsia="zh-CN"/>
                <w:rPrChange w:id="16" w:author="惠玲" w:date="2021-09-03T10:33:00Z">
                  <w:rPr>
                    <w:ins w:id="17" w:author="惠玲" w:date="2021-09-03T10:32:34Z"/>
                    <w:rFonts w:hint="default" w:ascii="Times New Roman" w:hAnsi="Times New Roman" w:eastAsia="仿宋_GB2312"/>
                    <w:sz w:val="26"/>
                    <w:szCs w:val="26"/>
                    <w:lang w:val="en-US" w:eastAsia="zh-CN"/>
                  </w:rPr>
                </w:rPrChange>
              </w:rPr>
            </w:pPr>
            <w:ins w:id="18" w:author="惠玲" w:date="2021-09-03T10:32:52Z">
              <w:r>
                <w:rPr>
                  <w:rFonts w:hint="eastAsia" w:ascii="Times New Roman" w:hAnsi="Times New Roman" w:eastAsia="黑体"/>
                  <w:sz w:val="26"/>
                  <w:szCs w:val="26"/>
                  <w:lang w:val="en-US" w:eastAsia="zh-CN"/>
                  <w:rPrChange w:id="19" w:author="惠玲" w:date="2021-09-03T10:33:00Z">
                    <w:rPr>
                      <w:rFonts w:hint="eastAsia" w:ascii="Times New Roman" w:hAnsi="Times New Roman" w:eastAsia="仿宋_GB2312"/>
                      <w:sz w:val="26"/>
                      <w:szCs w:val="26"/>
                      <w:lang w:val="en-US" w:eastAsia="zh-CN"/>
                    </w:rPr>
                  </w:rPrChange>
                </w:rPr>
                <w:t>电话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6"/>
                <w:szCs w:val="26"/>
              </w:rPr>
            </w:pPr>
            <w:r>
              <w:rPr>
                <w:rFonts w:ascii="Times New Roman" w:hAnsi="Times New Roman" w:eastAsia="黑体"/>
                <w:sz w:val="26"/>
                <w:szCs w:val="26"/>
              </w:rPr>
              <w:t>市直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江门市人才交流服务中心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江门市蓬江区堤东路93号</w:t>
            </w:r>
            <w:r>
              <w:rPr>
                <w:rFonts w:hint="eastAsia" w:ascii="Times New Roman" w:hAnsi="Times New Roman" w:eastAsia="仿宋_GB2312"/>
                <w:sz w:val="26"/>
                <w:szCs w:val="26"/>
              </w:rPr>
              <w:t>5楼人才中心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0750-3506898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2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6"/>
                <w:szCs w:val="26"/>
              </w:rPr>
            </w:pPr>
            <w:r>
              <w:rPr>
                <w:rFonts w:ascii="Times New Roman" w:hAnsi="Times New Roman" w:eastAsia="黑体"/>
                <w:sz w:val="26"/>
                <w:szCs w:val="26"/>
              </w:rPr>
              <w:t>蓬江区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全国博士后创新（江门）示范中心蓬江分中心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江门市蓬江区胜利路152号珠西创谷2412室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0750-3328330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2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6"/>
                <w:szCs w:val="26"/>
              </w:rPr>
            </w:pPr>
            <w:r>
              <w:rPr>
                <w:rFonts w:ascii="Times New Roman" w:hAnsi="Times New Roman" w:eastAsia="黑体"/>
                <w:sz w:val="26"/>
                <w:szCs w:val="26"/>
              </w:rPr>
              <w:t>江海区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江门市江海区人才技术服务中心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江门市江海区金瓯路288号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0750-3891658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2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6"/>
                <w:szCs w:val="26"/>
              </w:rPr>
            </w:pPr>
            <w:r>
              <w:rPr>
                <w:rFonts w:ascii="Times New Roman" w:hAnsi="Times New Roman" w:eastAsia="黑体"/>
                <w:sz w:val="26"/>
                <w:szCs w:val="26"/>
              </w:rPr>
              <w:t>新会区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江门市新会区人力资源</w:t>
            </w:r>
            <w:ins w:id="20" w:author="惠玲" w:date="2021-09-06T11:25:21Z">
              <w:r>
                <w:rPr>
                  <w:rFonts w:hint="eastAsia" w:ascii="Times New Roman" w:hAnsi="Times New Roman" w:eastAsia="仿宋_GB2312"/>
                  <w:sz w:val="26"/>
                  <w:szCs w:val="26"/>
                  <w:rPrChange w:id="21" w:author="惠玲" w:date="2021-09-06T11:25:21Z">
                    <w:rPr>
                      <w:rFonts w:hint="eastAsia"/>
                    </w:rPr>
                  </w:rPrChange>
                </w:rPr>
                <w:t>专业技术人员管理股</w:t>
              </w:r>
            </w:ins>
            <w:del w:id="23" w:author="惠玲" w:date="2021-09-06T11:25:21Z">
              <w:bookmarkStart w:id="0" w:name="_GoBack"/>
              <w:bookmarkEnd w:id="0"/>
              <w:r>
                <w:rPr>
                  <w:rFonts w:ascii="Times New Roman" w:hAnsi="Times New Roman" w:eastAsia="仿宋_GB2312"/>
                  <w:sz w:val="26"/>
                  <w:szCs w:val="26"/>
                </w:rPr>
                <w:delText>服务中心（高层次人才受理专窗4号窗）</w:delText>
              </w:r>
            </w:del>
          </w:p>
        </w:tc>
        <w:tc>
          <w:tcPr>
            <w:tcW w:w="29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江门市新会区会城冈州大道中12号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ins w:id="24" w:author="惠玲" w:date="2021-09-06T11:25:40Z">
              <w:r>
                <w:rPr>
                  <w:rFonts w:hint="eastAsia" w:ascii="Times New Roman" w:hAnsi="Times New Roman" w:eastAsia="仿宋_GB2312"/>
                  <w:sz w:val="26"/>
                  <w:szCs w:val="26"/>
                </w:rPr>
                <w:t>0750-6390323</w:t>
              </w:r>
            </w:ins>
            <w:del w:id="25" w:author="惠玲" w:date="2021-09-06T11:25:35Z">
              <w:r>
                <w:rPr>
                  <w:rFonts w:ascii="Times New Roman" w:hAnsi="Times New Roman" w:eastAsia="仿宋_GB2312"/>
                  <w:sz w:val="26"/>
                  <w:szCs w:val="26"/>
                </w:rPr>
                <w:delText>0750-6116866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6"/>
                <w:szCs w:val="26"/>
              </w:rPr>
            </w:pPr>
            <w:r>
              <w:rPr>
                <w:rFonts w:ascii="Times New Roman" w:hAnsi="Times New Roman" w:eastAsia="黑体"/>
                <w:sz w:val="26"/>
                <w:szCs w:val="26"/>
              </w:rPr>
              <w:t>鹤山市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鹤山市人力资源和社会保障局高层次人才服务专窗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鹤山市沙坪街道水围新村八座138号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0750-8933156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6"/>
                <w:szCs w:val="26"/>
              </w:rPr>
            </w:pPr>
            <w:r>
              <w:rPr>
                <w:rFonts w:ascii="Times New Roman" w:hAnsi="Times New Roman" w:eastAsia="黑体"/>
                <w:sz w:val="26"/>
                <w:szCs w:val="26"/>
              </w:rPr>
              <w:t>台山市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台山市人力资源和社会保障局人才交流管理办公室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台山市东城大道92号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0750-5650985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6"/>
                <w:szCs w:val="26"/>
              </w:rPr>
            </w:pPr>
            <w:r>
              <w:rPr>
                <w:rFonts w:ascii="Times New Roman" w:hAnsi="Times New Roman" w:eastAsia="黑体"/>
                <w:sz w:val="26"/>
                <w:szCs w:val="26"/>
              </w:rPr>
              <w:t>开平市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开平市人力资源和社会保障局职业能力建设股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开平市三埠街道东兴中路20号职业训练中心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0750-2290938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6"/>
                <w:szCs w:val="26"/>
              </w:rPr>
            </w:pPr>
            <w:r>
              <w:rPr>
                <w:rFonts w:ascii="Times New Roman" w:hAnsi="Times New Roman" w:eastAsia="黑体"/>
                <w:sz w:val="26"/>
                <w:szCs w:val="26"/>
              </w:rPr>
              <w:t>恩平市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恩平市人社局就业促进和职业能力建设股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恩平市冯如广场侧市人社局三楼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sz w:val="26"/>
                <w:szCs w:val="26"/>
              </w:rPr>
              <w:t>0750-7717369</w:t>
            </w:r>
          </w:p>
        </w:tc>
      </w:tr>
    </w:tbl>
    <w:p>
      <w:pPr>
        <w:spacing w:line="560" w:lineRule="exact"/>
        <w:rPr>
          <w:rFonts w:ascii="Times New Roman" w:hAnsi="Times New Roman"/>
        </w:rPr>
      </w:pPr>
    </w:p>
    <w:p/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惠玲">
    <w15:presenceInfo w15:providerId="WPS Office" w15:userId="30320987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F64A2"/>
    <w:rsid w:val="07BC20B3"/>
    <w:rsid w:val="1BA723D7"/>
    <w:rsid w:val="1FBF64A2"/>
    <w:rsid w:val="2F105E76"/>
    <w:rsid w:val="4F745988"/>
    <w:rsid w:val="64C6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2021-08-13T01:48:00Z</dcterms:created>
  <dc:creator>惠玲</dc:creator>
  <cp:lastModifiedBy>惠玲</cp:lastModifiedBy>
  <dcterms:modified xsi:type="dcterms:W3CDTF">2021-09-06T03:25:45Z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1A17F2E300E742F3A5433FA620E74EF0</vt:lpwstr>
  </property>
</Properties>
</file>